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84C" w:rsidRDefault="00BE184C" w:rsidP="00CE2830">
      <w:pPr>
        <w:adjustRightInd w:val="0"/>
        <w:spacing w:line="300" w:lineRule="exact"/>
        <w:rPr>
          <w:rFonts w:eastAsia="黑体"/>
          <w:color w:val="000000"/>
          <w:szCs w:val="32"/>
        </w:rPr>
      </w:pPr>
      <w:r w:rsidRPr="00C03E23">
        <w:rPr>
          <w:rFonts w:eastAsia="黑体"/>
          <w:color w:val="000000"/>
          <w:szCs w:val="32"/>
        </w:rPr>
        <w:t xml:space="preserve">                            </w:t>
      </w:r>
    </w:p>
    <w:p w:rsidR="00BE184C" w:rsidRDefault="00BE184C" w:rsidP="00CE2830">
      <w:pPr>
        <w:adjustRightInd w:val="0"/>
        <w:spacing w:line="300" w:lineRule="exact"/>
        <w:rPr>
          <w:rFonts w:eastAsia="黑体"/>
          <w:color w:val="000000"/>
          <w:szCs w:val="32"/>
        </w:rPr>
      </w:pPr>
    </w:p>
    <w:p w:rsidR="00BE184C" w:rsidRDefault="00BE184C" w:rsidP="00CE2830">
      <w:pPr>
        <w:adjustRightInd w:val="0"/>
        <w:spacing w:line="300" w:lineRule="exact"/>
        <w:rPr>
          <w:rFonts w:eastAsia="方正黑体_GBK"/>
          <w:szCs w:val="32"/>
        </w:rPr>
      </w:pPr>
    </w:p>
    <w:p w:rsidR="00BE184C" w:rsidRDefault="00BE184C" w:rsidP="00CE2830">
      <w:pPr>
        <w:adjustRightInd w:val="0"/>
        <w:spacing w:line="300" w:lineRule="exact"/>
        <w:rPr>
          <w:rFonts w:eastAsia="方正黑体_GBK"/>
          <w:szCs w:val="32"/>
        </w:rPr>
      </w:pPr>
    </w:p>
    <w:p w:rsidR="00BE184C" w:rsidRDefault="00BE184C" w:rsidP="00CE2830">
      <w:pPr>
        <w:adjustRightInd w:val="0"/>
        <w:spacing w:line="300" w:lineRule="exact"/>
        <w:rPr>
          <w:rFonts w:eastAsia="方正黑体_GBK"/>
          <w:szCs w:val="32"/>
        </w:rPr>
      </w:pPr>
    </w:p>
    <w:p w:rsidR="00BE184C" w:rsidRDefault="00BE184C" w:rsidP="00CE2830">
      <w:pPr>
        <w:adjustRightInd w:val="0"/>
        <w:spacing w:line="300" w:lineRule="exact"/>
        <w:rPr>
          <w:rFonts w:eastAsia="方正黑体_GBK"/>
          <w:szCs w:val="32"/>
        </w:rPr>
      </w:pPr>
    </w:p>
    <w:p w:rsidR="00BE184C" w:rsidRDefault="00BE184C" w:rsidP="00437E1F">
      <w:pPr>
        <w:adjustRightInd w:val="0"/>
        <w:spacing w:line="180" w:lineRule="exact"/>
        <w:rPr>
          <w:rFonts w:eastAsia="方正黑体_GBK"/>
          <w:szCs w:val="32"/>
        </w:rPr>
      </w:pPr>
    </w:p>
    <w:p w:rsidR="00BE184C" w:rsidRPr="00726CAD" w:rsidRDefault="00BE184C" w:rsidP="00BE184C">
      <w:pPr>
        <w:tabs>
          <w:tab w:val="left" w:pos="360"/>
        </w:tabs>
        <w:spacing w:line="1400" w:lineRule="exact"/>
        <w:ind w:leftChars="-113" w:left="-237"/>
        <w:jc w:val="center"/>
        <w:rPr>
          <w:rFonts w:ascii="方正小标宋简体" w:eastAsia="方正小标宋简体" w:hAnsi="华文中宋"/>
          <w:color w:val="FF0000"/>
          <w:spacing w:val="30"/>
          <w:w w:val="50"/>
          <w:sz w:val="120"/>
          <w:szCs w:val="120"/>
        </w:rPr>
      </w:pPr>
      <w:r>
        <w:rPr>
          <w:rFonts w:ascii="方正小标宋简体" w:eastAsia="方正小标宋简体" w:hAnsi="宋体" w:hint="eastAsia"/>
          <w:color w:val="FF0000"/>
          <w:spacing w:val="100"/>
          <w:w w:val="50"/>
          <w:sz w:val="120"/>
          <w:szCs w:val="120"/>
        </w:rPr>
        <w:t xml:space="preserve"> </w:t>
      </w:r>
      <w:r w:rsidRPr="00726CAD">
        <w:rPr>
          <w:rFonts w:ascii="方正小标宋简体" w:eastAsia="方正小标宋简体" w:hAnsi="宋体" w:hint="eastAsia"/>
          <w:color w:val="FF0000"/>
          <w:spacing w:val="30"/>
          <w:w w:val="50"/>
          <w:sz w:val="120"/>
          <w:szCs w:val="120"/>
        </w:rPr>
        <w:t>东南大学实验室与设备管理处</w:t>
      </w:r>
    </w:p>
    <w:p w:rsidR="00BE184C" w:rsidRDefault="00BE184C" w:rsidP="00BE184C">
      <w:pPr>
        <w:tabs>
          <w:tab w:val="center" w:pos="4422"/>
          <w:tab w:val="left" w:pos="6959"/>
        </w:tabs>
        <w:adjustRightInd w:val="0"/>
        <w:snapToGrid w:val="0"/>
        <w:spacing w:line="420" w:lineRule="exact"/>
        <w:ind w:firstLineChars="100" w:firstLine="210"/>
        <w:outlineLvl w:val="0"/>
        <w:rPr>
          <w:color w:val="0000FF"/>
        </w:rPr>
      </w:pPr>
    </w:p>
    <w:p w:rsidR="00BE184C" w:rsidRDefault="00BE184C" w:rsidP="00BE184C">
      <w:pPr>
        <w:tabs>
          <w:tab w:val="center" w:pos="4422"/>
          <w:tab w:val="left" w:pos="6959"/>
        </w:tabs>
        <w:adjustRightInd w:val="0"/>
        <w:snapToGrid w:val="0"/>
        <w:spacing w:line="420" w:lineRule="exact"/>
        <w:ind w:firstLineChars="100" w:firstLine="210"/>
        <w:outlineLvl w:val="0"/>
        <w:rPr>
          <w:color w:val="0000FF"/>
        </w:rPr>
      </w:pPr>
    </w:p>
    <w:p w:rsidR="00BE184C" w:rsidRPr="00BE184C" w:rsidRDefault="00BE184C" w:rsidP="00BE184C">
      <w:pPr>
        <w:tabs>
          <w:tab w:val="center" w:pos="4422"/>
          <w:tab w:val="left" w:pos="6959"/>
        </w:tabs>
        <w:adjustRightInd w:val="0"/>
        <w:snapToGrid w:val="0"/>
        <w:spacing w:line="560" w:lineRule="exact"/>
        <w:ind w:firstLineChars="100" w:firstLine="320"/>
        <w:jc w:val="center"/>
        <w:outlineLvl w:val="0"/>
        <w:rPr>
          <w:rFonts w:ascii="仿宋" w:eastAsia="仿宋" w:hAnsi="仿宋"/>
          <w:color w:val="0000FF"/>
          <w:sz w:val="32"/>
          <w:szCs w:val="32"/>
        </w:rPr>
      </w:pPr>
      <w:bookmarkStart w:id="0" w:name="机关代字"/>
      <w:proofErr w:type="gramStart"/>
      <w:r w:rsidRPr="00BE184C">
        <w:rPr>
          <w:rFonts w:ascii="仿宋" w:eastAsia="仿宋" w:hAnsi="仿宋" w:hint="eastAsia"/>
          <w:sz w:val="32"/>
        </w:rPr>
        <w:t>校实设</w:t>
      </w:r>
      <w:bookmarkEnd w:id="0"/>
      <w:proofErr w:type="gramEnd"/>
      <w:r w:rsidRPr="00BE184C">
        <w:rPr>
          <w:rFonts w:ascii="仿宋" w:eastAsia="仿宋" w:hAnsi="仿宋"/>
          <w:sz w:val="32"/>
        </w:rPr>
        <w:t>〔</w:t>
      </w:r>
      <w:bookmarkStart w:id="1" w:name="年份"/>
      <w:r w:rsidRPr="00BE184C">
        <w:rPr>
          <w:rFonts w:ascii="仿宋" w:eastAsia="仿宋" w:hAnsi="仿宋"/>
          <w:sz w:val="32"/>
        </w:rPr>
        <w:t>2016</w:t>
      </w:r>
      <w:bookmarkEnd w:id="1"/>
      <w:r w:rsidRPr="00BE184C">
        <w:rPr>
          <w:rFonts w:ascii="仿宋" w:eastAsia="仿宋" w:hAnsi="仿宋"/>
          <w:sz w:val="32"/>
        </w:rPr>
        <w:t>〕</w:t>
      </w:r>
      <w:bookmarkStart w:id="2" w:name="序号"/>
      <w:bookmarkEnd w:id="2"/>
      <w:r w:rsidRPr="00BE184C">
        <w:rPr>
          <w:rFonts w:ascii="仿宋" w:eastAsia="仿宋" w:hAnsi="仿宋" w:hint="eastAsia"/>
          <w:sz w:val="32"/>
        </w:rPr>
        <w:t>7</w:t>
      </w:r>
      <w:r w:rsidRPr="00BE184C">
        <w:rPr>
          <w:rFonts w:ascii="仿宋" w:eastAsia="仿宋" w:hAnsi="仿宋"/>
          <w:sz w:val="32"/>
        </w:rPr>
        <w:t>号</w:t>
      </w:r>
    </w:p>
    <w:p w:rsidR="00BE184C" w:rsidRPr="00083992" w:rsidRDefault="00385D12" w:rsidP="00CE2830">
      <w:pPr>
        <w:spacing w:line="440" w:lineRule="exact"/>
        <w:jc w:val="center"/>
        <w:rPr>
          <w:color w:val="FF0000"/>
        </w:rPr>
      </w:pPr>
      <w:r>
        <w:rPr>
          <w:noProof/>
          <w:sz w:val="20"/>
        </w:rPr>
        <w:pict>
          <v:shape id="_x0000_s1026" style="position:absolute;left:0;text-align:left;margin-left:0;margin-top:13pt;width:445.05pt;height:.2pt;z-index:251660288;mso-position-horizontal:absolute;mso-position-vertical:absolute" coordsize="8449,4" path="m,l8449,4e" filled="f" strokecolor="red" strokeweight="3pt">
            <v:path arrowok="t"/>
          </v:shape>
        </w:pict>
      </w:r>
      <w:r w:rsidR="00BE184C">
        <w:rPr>
          <w:rFonts w:hint="eastAsia"/>
          <w:szCs w:val="32"/>
        </w:rPr>
        <w:t xml:space="preserve">                            </w:t>
      </w:r>
    </w:p>
    <w:p w:rsidR="00BE184C" w:rsidRPr="004B383B" w:rsidRDefault="00BE184C" w:rsidP="003C3953">
      <w:pPr>
        <w:spacing w:line="460" w:lineRule="exact"/>
        <w:rPr>
          <w:spacing w:val="10"/>
          <w:szCs w:val="32"/>
        </w:rPr>
      </w:pPr>
    </w:p>
    <w:p w:rsidR="00BE184C" w:rsidRPr="004B383B" w:rsidRDefault="00BE184C" w:rsidP="003C3953">
      <w:pPr>
        <w:spacing w:line="460" w:lineRule="exact"/>
        <w:jc w:val="center"/>
        <w:rPr>
          <w:rFonts w:ascii="方正小标宋简体" w:eastAsia="方正小标宋简体"/>
          <w:b/>
          <w:spacing w:val="10"/>
          <w:sz w:val="44"/>
          <w:szCs w:val="44"/>
        </w:rPr>
      </w:pPr>
    </w:p>
    <w:p w:rsidR="00BE184C" w:rsidRDefault="00BA56B9" w:rsidP="004B383B">
      <w:pPr>
        <w:spacing w:line="560" w:lineRule="exact"/>
        <w:jc w:val="center"/>
        <w:rPr>
          <w:ins w:id="3" w:author="熊宏齐" w:date="2016-11-04T09:34:00Z"/>
          <w:rFonts w:ascii="宋体" w:eastAsia="宋体" w:hAnsi="宋体"/>
          <w:spacing w:val="10"/>
          <w:sz w:val="44"/>
          <w:szCs w:val="44"/>
        </w:rPr>
      </w:pPr>
      <w:bookmarkStart w:id="4" w:name="文件标题"/>
      <w:r w:rsidRPr="00BA56B9">
        <w:rPr>
          <w:rFonts w:ascii="宋体" w:eastAsia="宋体" w:hAnsi="宋体" w:hint="eastAsia"/>
          <w:spacing w:val="10"/>
          <w:sz w:val="44"/>
          <w:szCs w:val="44"/>
        </w:rPr>
        <w:t>关于成立东南大学实验室环境与安全管理</w:t>
      </w:r>
    </w:p>
    <w:p w:rsidR="00BE184C" w:rsidRPr="001E4079" w:rsidRDefault="005531F7" w:rsidP="004B383B">
      <w:pPr>
        <w:spacing w:line="560" w:lineRule="exact"/>
        <w:jc w:val="center"/>
        <w:rPr>
          <w:rFonts w:ascii="宋体" w:eastAsia="宋体" w:hAnsi="宋体"/>
          <w:spacing w:val="10"/>
          <w:sz w:val="44"/>
          <w:szCs w:val="44"/>
        </w:rPr>
      </w:pPr>
      <w:r w:rsidRPr="005531F7">
        <w:rPr>
          <w:rFonts w:ascii="宋体" w:eastAsia="宋体" w:hAnsi="宋体" w:hint="eastAsia"/>
          <w:spacing w:val="10"/>
          <w:sz w:val="44"/>
          <w:szCs w:val="44"/>
        </w:rPr>
        <w:t>督查组的通知</w:t>
      </w:r>
      <w:bookmarkEnd w:id="4"/>
    </w:p>
    <w:p w:rsidR="00BE184C" w:rsidRPr="004B383B" w:rsidRDefault="00BE184C" w:rsidP="004B383B">
      <w:pPr>
        <w:spacing w:line="560" w:lineRule="exact"/>
        <w:jc w:val="center"/>
        <w:rPr>
          <w:rFonts w:ascii="方正小标宋简体" w:eastAsia="方正小标宋简体"/>
          <w:b/>
          <w:spacing w:val="10"/>
          <w:sz w:val="44"/>
          <w:szCs w:val="44"/>
        </w:rPr>
      </w:pPr>
    </w:p>
    <w:p w:rsidR="00BE184C" w:rsidRPr="00BE184C" w:rsidRDefault="005531F7" w:rsidP="004B383B">
      <w:pPr>
        <w:spacing w:line="560" w:lineRule="exact"/>
        <w:rPr>
          <w:rFonts w:ascii="仿宋" w:eastAsia="仿宋" w:hAnsi="仿宋"/>
          <w:spacing w:val="10"/>
          <w:sz w:val="32"/>
          <w:szCs w:val="32"/>
        </w:rPr>
      </w:pPr>
      <w:bookmarkStart w:id="5" w:name="主送单位"/>
      <w:bookmarkEnd w:id="5"/>
      <w:r w:rsidRPr="005531F7">
        <w:rPr>
          <w:rFonts w:ascii="仿宋" w:eastAsia="仿宋" w:hAnsi="仿宋" w:hint="eastAsia"/>
          <w:spacing w:val="10"/>
          <w:sz w:val="32"/>
          <w:szCs w:val="32"/>
        </w:rPr>
        <w:t xml:space="preserve">各院（系）、实验室（中心）： </w:t>
      </w:r>
    </w:p>
    <w:p w:rsidR="00BE184C" w:rsidRPr="00BE184C" w:rsidRDefault="005531F7" w:rsidP="00E52FBA">
      <w:pPr>
        <w:spacing w:line="560" w:lineRule="exact"/>
        <w:ind w:firstLineChars="200" w:firstLine="680"/>
        <w:rPr>
          <w:rFonts w:ascii="仿宋" w:eastAsia="仿宋" w:hAnsi="仿宋"/>
          <w:spacing w:val="10"/>
          <w:sz w:val="32"/>
          <w:szCs w:val="32"/>
        </w:rPr>
      </w:pPr>
      <w:r w:rsidRPr="005531F7">
        <w:rPr>
          <w:rFonts w:ascii="仿宋" w:eastAsia="仿宋" w:hAnsi="仿宋" w:hint="eastAsia"/>
          <w:spacing w:val="10"/>
          <w:sz w:val="32"/>
          <w:szCs w:val="32"/>
        </w:rPr>
        <w:t>为进一步加强我校实验室安全管理，确保各项安全制度、规范执行落实到位，及时查找和消除实验室安全隐患，有效预防和减少事故的发生，保障教学科研各项工作平稳运行，经研究决定，成立东南大学实验室环境与安全管理督查组，具体成员名单如下：</w:t>
      </w:r>
    </w:p>
    <w:p w:rsidR="00BE184C" w:rsidRPr="00BE184C" w:rsidRDefault="005531F7" w:rsidP="00E52FBA">
      <w:pPr>
        <w:spacing w:line="560" w:lineRule="exact"/>
        <w:ind w:firstLineChars="400" w:firstLine="1360"/>
        <w:rPr>
          <w:rFonts w:ascii="仿宋" w:eastAsia="仿宋" w:hAnsi="仿宋"/>
          <w:spacing w:val="10"/>
          <w:sz w:val="32"/>
          <w:szCs w:val="32"/>
        </w:rPr>
      </w:pPr>
      <w:r w:rsidRPr="005531F7">
        <w:rPr>
          <w:rFonts w:ascii="仿宋" w:eastAsia="仿宋" w:hAnsi="仿宋" w:hint="eastAsia"/>
          <w:spacing w:val="10"/>
          <w:sz w:val="32"/>
          <w:szCs w:val="32"/>
        </w:rPr>
        <w:t>机械工程学院</w:t>
      </w:r>
      <w:proofErr w:type="gramStart"/>
      <w:r w:rsidRPr="005531F7">
        <w:rPr>
          <w:rFonts w:ascii="仿宋" w:eastAsia="仿宋" w:hAnsi="仿宋" w:hint="eastAsia"/>
          <w:spacing w:val="10"/>
          <w:sz w:val="32"/>
          <w:szCs w:val="32"/>
        </w:rPr>
        <w:t xml:space="preserve">　　　　</w:t>
      </w:r>
      <w:proofErr w:type="gramEnd"/>
      <w:r w:rsidRPr="005531F7">
        <w:rPr>
          <w:rFonts w:ascii="仿宋" w:eastAsia="仿宋" w:hAnsi="仿宋" w:hint="eastAsia"/>
          <w:spacing w:val="10"/>
          <w:sz w:val="32"/>
          <w:szCs w:val="32"/>
        </w:rPr>
        <w:t>张文锦</w:t>
      </w:r>
    </w:p>
    <w:p w:rsidR="00BE184C" w:rsidRPr="00BE184C" w:rsidRDefault="005531F7" w:rsidP="00E52FBA">
      <w:pPr>
        <w:spacing w:line="560" w:lineRule="exact"/>
        <w:ind w:firstLineChars="400" w:firstLine="1360"/>
        <w:rPr>
          <w:rFonts w:ascii="仿宋" w:eastAsia="仿宋" w:hAnsi="仿宋"/>
          <w:spacing w:val="10"/>
          <w:sz w:val="32"/>
          <w:szCs w:val="32"/>
        </w:rPr>
      </w:pPr>
      <w:r w:rsidRPr="005531F7">
        <w:rPr>
          <w:rFonts w:ascii="仿宋" w:eastAsia="仿宋" w:hAnsi="仿宋" w:hint="eastAsia"/>
          <w:spacing w:val="10"/>
          <w:sz w:val="32"/>
          <w:szCs w:val="32"/>
        </w:rPr>
        <w:t>电子科学与工程学院　樊路嘉</w:t>
      </w:r>
    </w:p>
    <w:p w:rsidR="00BE184C" w:rsidRPr="00BE184C" w:rsidRDefault="005531F7" w:rsidP="00E52FBA">
      <w:pPr>
        <w:spacing w:line="560" w:lineRule="exact"/>
        <w:ind w:firstLineChars="400" w:firstLine="1360"/>
        <w:rPr>
          <w:rFonts w:ascii="仿宋" w:eastAsia="仿宋" w:hAnsi="仿宋"/>
          <w:spacing w:val="10"/>
          <w:sz w:val="32"/>
          <w:szCs w:val="32"/>
        </w:rPr>
      </w:pPr>
      <w:r w:rsidRPr="005531F7">
        <w:rPr>
          <w:rFonts w:ascii="仿宋" w:eastAsia="仿宋" w:hAnsi="仿宋" w:hint="eastAsia"/>
          <w:spacing w:val="10"/>
          <w:sz w:val="32"/>
          <w:szCs w:val="32"/>
        </w:rPr>
        <w:lastRenderedPageBreak/>
        <w:t>化学化工学院</w:t>
      </w:r>
      <w:proofErr w:type="gramStart"/>
      <w:r w:rsidRPr="005531F7">
        <w:rPr>
          <w:rFonts w:ascii="仿宋" w:eastAsia="仿宋" w:hAnsi="仿宋" w:hint="eastAsia"/>
          <w:spacing w:val="10"/>
          <w:sz w:val="32"/>
          <w:szCs w:val="32"/>
        </w:rPr>
        <w:t xml:space="preserve">　　　　</w:t>
      </w:r>
      <w:proofErr w:type="gramEnd"/>
      <w:r w:rsidRPr="005531F7">
        <w:rPr>
          <w:rFonts w:ascii="仿宋" w:eastAsia="仿宋" w:hAnsi="仿宋" w:hint="eastAsia"/>
          <w:spacing w:val="10"/>
          <w:sz w:val="32"/>
          <w:szCs w:val="32"/>
        </w:rPr>
        <w:t>王国力</w:t>
      </w:r>
    </w:p>
    <w:p w:rsidR="0012594B" w:rsidRDefault="005531F7" w:rsidP="0012594B">
      <w:pPr>
        <w:spacing w:line="560" w:lineRule="exact"/>
        <w:ind w:firstLineChars="400" w:firstLine="1360"/>
        <w:rPr>
          <w:rFonts w:ascii="仿宋" w:eastAsia="仿宋" w:hAnsi="仿宋" w:hint="eastAsia"/>
          <w:spacing w:val="10"/>
          <w:sz w:val="32"/>
          <w:szCs w:val="32"/>
        </w:rPr>
      </w:pPr>
      <w:r w:rsidRPr="005531F7">
        <w:rPr>
          <w:rFonts w:ascii="仿宋" w:eastAsia="仿宋" w:hAnsi="仿宋" w:hint="eastAsia"/>
          <w:spacing w:val="10"/>
          <w:sz w:val="32"/>
          <w:szCs w:val="32"/>
        </w:rPr>
        <w:t>化学化工学院</w:t>
      </w:r>
      <w:proofErr w:type="gramStart"/>
      <w:r w:rsidRPr="005531F7">
        <w:rPr>
          <w:rFonts w:ascii="仿宋" w:eastAsia="仿宋" w:hAnsi="仿宋" w:hint="eastAsia"/>
          <w:spacing w:val="10"/>
          <w:sz w:val="32"/>
          <w:szCs w:val="32"/>
        </w:rPr>
        <w:t xml:space="preserve">　　　　</w:t>
      </w:r>
      <w:proofErr w:type="gramEnd"/>
      <w:r w:rsidRPr="005531F7">
        <w:rPr>
          <w:rFonts w:ascii="仿宋" w:eastAsia="仿宋" w:hAnsi="仿宋" w:hint="eastAsia"/>
          <w:spacing w:val="10"/>
          <w:sz w:val="32"/>
          <w:szCs w:val="32"/>
        </w:rPr>
        <w:t>王耀华</w:t>
      </w:r>
    </w:p>
    <w:p w:rsidR="00BE184C" w:rsidRPr="00BE184C" w:rsidRDefault="00BE184C" w:rsidP="0012594B">
      <w:pPr>
        <w:spacing w:line="560" w:lineRule="exact"/>
        <w:ind w:firstLineChars="400" w:firstLine="1360"/>
        <w:rPr>
          <w:ins w:id="6" w:author="熊宏齐" w:date="2016-11-04T09:35:00Z"/>
          <w:rFonts w:ascii="仿宋" w:eastAsia="仿宋" w:hAnsi="仿宋"/>
          <w:spacing w:val="10"/>
          <w:sz w:val="32"/>
          <w:szCs w:val="32"/>
        </w:rPr>
      </w:pPr>
      <w:r>
        <w:rPr>
          <w:rFonts w:ascii="仿宋" w:eastAsia="仿宋" w:hAnsi="仿宋" w:hint="eastAsia"/>
          <w:spacing w:val="10"/>
          <w:sz w:val="32"/>
          <w:szCs w:val="32"/>
        </w:rPr>
        <w:t>医学院</w:t>
      </w:r>
      <w:r w:rsidR="0012594B">
        <w:rPr>
          <w:rFonts w:ascii="仿宋" w:eastAsia="仿宋" w:hAnsi="仿宋" w:hint="eastAsia"/>
          <w:spacing w:val="10"/>
          <w:sz w:val="32"/>
          <w:szCs w:val="32"/>
        </w:rPr>
        <w:t xml:space="preserve">             </w:t>
      </w:r>
      <w:r>
        <w:rPr>
          <w:rFonts w:ascii="仿宋" w:eastAsia="仿宋" w:hAnsi="仿宋" w:hint="eastAsia"/>
          <w:spacing w:val="10"/>
          <w:sz w:val="32"/>
          <w:szCs w:val="32"/>
        </w:rPr>
        <w:t>董</w:t>
      </w:r>
      <w:r w:rsidR="0012594B">
        <w:rPr>
          <w:rFonts w:ascii="仿宋" w:eastAsia="仿宋" w:hAnsi="仿宋" w:hint="eastAsia"/>
          <w:spacing w:val="1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hint="eastAsia"/>
          <w:spacing w:val="10"/>
          <w:sz w:val="32"/>
          <w:szCs w:val="32"/>
        </w:rPr>
        <w:t>榕</w:t>
      </w:r>
      <w:proofErr w:type="gramEnd"/>
    </w:p>
    <w:p w:rsidR="00BE184C" w:rsidRPr="001E4079" w:rsidRDefault="005531F7" w:rsidP="00E52FBA">
      <w:pPr>
        <w:spacing w:line="560" w:lineRule="exact"/>
        <w:ind w:firstLineChars="200" w:firstLine="680"/>
        <w:rPr>
          <w:rFonts w:ascii="仿宋" w:eastAsia="仿宋" w:hAnsi="仿宋"/>
          <w:spacing w:val="10"/>
          <w:szCs w:val="32"/>
        </w:rPr>
      </w:pPr>
      <w:r w:rsidRPr="005531F7">
        <w:rPr>
          <w:rFonts w:ascii="仿宋" w:eastAsia="仿宋" w:hAnsi="仿宋" w:hint="eastAsia"/>
          <w:spacing w:val="10"/>
          <w:sz w:val="32"/>
          <w:szCs w:val="32"/>
        </w:rPr>
        <w:t>本届实验室环境与安全管理督查组成员聘期一年，自2016年11月至2017年10月。</w:t>
      </w:r>
    </w:p>
    <w:p w:rsidR="00BE184C" w:rsidRPr="00BE184C" w:rsidRDefault="00BE184C" w:rsidP="004B383B">
      <w:pPr>
        <w:spacing w:line="560" w:lineRule="exact"/>
        <w:rPr>
          <w:spacing w:val="10"/>
          <w:szCs w:val="32"/>
        </w:rPr>
      </w:pPr>
    </w:p>
    <w:p w:rsidR="00BE184C" w:rsidDel="001E4079" w:rsidRDefault="00BE184C" w:rsidP="004B383B">
      <w:pPr>
        <w:spacing w:line="560" w:lineRule="exact"/>
        <w:rPr>
          <w:del w:id="7" w:author="熊宏齐" w:date="2016-11-04T09:37:00Z"/>
          <w:spacing w:val="10"/>
          <w:szCs w:val="32"/>
        </w:rPr>
      </w:pPr>
    </w:p>
    <w:p w:rsidR="00BE184C" w:rsidDel="001E4079" w:rsidRDefault="00BE184C" w:rsidP="004B383B">
      <w:pPr>
        <w:spacing w:line="560" w:lineRule="exact"/>
        <w:rPr>
          <w:del w:id="8" w:author="熊宏齐" w:date="2016-11-04T09:37:00Z"/>
          <w:spacing w:val="10"/>
          <w:szCs w:val="32"/>
        </w:rPr>
      </w:pPr>
    </w:p>
    <w:p w:rsidR="00BE184C" w:rsidDel="001E4079" w:rsidRDefault="00BE184C" w:rsidP="004B383B">
      <w:pPr>
        <w:spacing w:line="560" w:lineRule="exact"/>
        <w:rPr>
          <w:del w:id="9" w:author="熊宏齐" w:date="2016-11-04T09:37:00Z"/>
          <w:spacing w:val="10"/>
          <w:szCs w:val="32"/>
        </w:rPr>
      </w:pPr>
    </w:p>
    <w:p w:rsidR="00BE184C" w:rsidRDefault="00BE184C" w:rsidP="004B383B">
      <w:pPr>
        <w:spacing w:line="560" w:lineRule="exact"/>
        <w:rPr>
          <w:spacing w:val="10"/>
          <w:szCs w:val="32"/>
        </w:rPr>
      </w:pPr>
    </w:p>
    <w:p w:rsidR="00BE184C" w:rsidRDefault="00BE184C" w:rsidP="00117B84">
      <w:pPr>
        <w:spacing w:line="560" w:lineRule="exact"/>
        <w:rPr>
          <w:spacing w:val="10"/>
          <w:szCs w:val="32"/>
        </w:rPr>
      </w:pPr>
    </w:p>
    <w:p w:rsidR="005531F7" w:rsidRDefault="00BE184C" w:rsidP="005531F7">
      <w:pPr>
        <w:spacing w:line="560" w:lineRule="exact"/>
        <w:ind w:leftChars="2420" w:left="5082" w:firstLineChars="820" w:firstLine="1722"/>
        <w:rPr>
          <w:spacing w:val="10"/>
          <w:sz w:val="32"/>
          <w:szCs w:val="32"/>
        </w:rPr>
      </w:pPr>
      <w:r w:rsidRPr="004B383B">
        <w:rPr>
          <w:rFonts w:hint="eastAsia"/>
        </w:rPr>
        <w:t xml:space="preserve">   </w:t>
      </w:r>
      <w:r w:rsidRPr="004B383B">
        <w:rPr>
          <w:rFonts w:hint="eastAsia"/>
          <w:spacing w:val="10"/>
          <w:szCs w:val="32"/>
        </w:rPr>
        <w:t xml:space="preserve">    </w:t>
      </w:r>
      <w:bookmarkStart w:id="10" w:name="公开属性"/>
      <w:bookmarkEnd w:id="10"/>
      <w:r>
        <w:rPr>
          <w:rFonts w:hint="eastAsia"/>
          <w:spacing w:val="10"/>
          <w:szCs w:val="32"/>
        </w:rPr>
        <w:t xml:space="preserve">                                   </w:t>
      </w:r>
      <w:r>
        <w:rPr>
          <w:rFonts w:hint="eastAsia"/>
          <w:spacing w:val="10"/>
          <w:sz w:val="32"/>
          <w:szCs w:val="32"/>
        </w:rPr>
        <w:t>二〇一六年十一月四日</w:t>
      </w:r>
    </w:p>
    <w:p w:rsidR="00BE184C" w:rsidRDefault="00BE184C" w:rsidP="004B383B">
      <w:pPr>
        <w:spacing w:line="560" w:lineRule="exact"/>
        <w:rPr>
          <w:spacing w:val="10"/>
          <w:szCs w:val="32"/>
        </w:rPr>
      </w:pPr>
    </w:p>
    <w:p w:rsidR="00BE184C" w:rsidRDefault="00BE184C" w:rsidP="004B383B">
      <w:pPr>
        <w:spacing w:line="560" w:lineRule="exact"/>
        <w:rPr>
          <w:spacing w:val="10"/>
          <w:szCs w:val="32"/>
        </w:rPr>
      </w:pPr>
    </w:p>
    <w:p w:rsidR="00BE184C" w:rsidRDefault="00BE184C" w:rsidP="004B383B">
      <w:pPr>
        <w:spacing w:line="560" w:lineRule="exact"/>
        <w:rPr>
          <w:spacing w:val="10"/>
          <w:szCs w:val="32"/>
        </w:rPr>
      </w:pPr>
    </w:p>
    <w:p w:rsidR="00BE184C" w:rsidRDefault="00BE184C" w:rsidP="004B383B">
      <w:pPr>
        <w:spacing w:line="560" w:lineRule="exact"/>
        <w:rPr>
          <w:spacing w:val="10"/>
          <w:szCs w:val="32"/>
        </w:rPr>
      </w:pPr>
      <w:bookmarkStart w:id="11" w:name="_GoBack"/>
      <w:bookmarkEnd w:id="11"/>
    </w:p>
    <w:p w:rsidR="00BE184C" w:rsidRDefault="00BE184C" w:rsidP="004B383B">
      <w:pPr>
        <w:spacing w:line="560" w:lineRule="exact"/>
        <w:rPr>
          <w:spacing w:val="10"/>
          <w:szCs w:val="32"/>
        </w:rPr>
      </w:pPr>
    </w:p>
    <w:p w:rsidR="00BE184C" w:rsidRDefault="00BE184C" w:rsidP="004B383B">
      <w:pPr>
        <w:spacing w:line="560" w:lineRule="exact"/>
        <w:rPr>
          <w:spacing w:val="10"/>
          <w:szCs w:val="32"/>
        </w:rPr>
      </w:pPr>
    </w:p>
    <w:p w:rsidR="00BE184C" w:rsidRDefault="00BE184C" w:rsidP="004B383B">
      <w:pPr>
        <w:spacing w:line="560" w:lineRule="exact"/>
        <w:rPr>
          <w:spacing w:val="10"/>
          <w:szCs w:val="32"/>
        </w:rPr>
      </w:pPr>
    </w:p>
    <w:p w:rsidR="00C351CF" w:rsidRDefault="00C351CF" w:rsidP="004B383B">
      <w:pPr>
        <w:spacing w:line="560" w:lineRule="exact"/>
        <w:rPr>
          <w:spacing w:val="10"/>
          <w:szCs w:val="32"/>
        </w:rPr>
      </w:pPr>
    </w:p>
    <w:p w:rsidR="00C351CF" w:rsidRDefault="00C351CF" w:rsidP="004B383B">
      <w:pPr>
        <w:spacing w:line="560" w:lineRule="exact"/>
        <w:rPr>
          <w:spacing w:val="10"/>
          <w:szCs w:val="32"/>
        </w:rPr>
      </w:pPr>
    </w:p>
    <w:tbl>
      <w:tblPr>
        <w:tblpPr w:leftFromText="180" w:rightFromText="180" w:vertAnchor="text" w:horzAnchor="margin" w:tblpXSpec="center" w:tblpY="301"/>
        <w:tblW w:w="0" w:type="auto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8911"/>
      </w:tblGrid>
      <w:tr w:rsidR="00BE184C">
        <w:trPr>
          <w:trHeight w:val="356"/>
        </w:trPr>
        <w:tc>
          <w:tcPr>
            <w:tcW w:w="891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BE184C" w:rsidRDefault="00BE184C" w:rsidP="003B0387">
            <w:pPr>
              <w:spacing w:line="560" w:lineRule="exact"/>
              <w:ind w:firstLineChars="100" w:firstLine="300"/>
              <w:rPr>
                <w:rFonts w:ascii="仿宋_GB2312"/>
                <w:spacing w:val="10"/>
                <w:sz w:val="28"/>
                <w:szCs w:val="28"/>
              </w:rPr>
            </w:pPr>
            <w:r>
              <w:rPr>
                <w:rFonts w:ascii="仿宋_GB2312" w:hint="eastAsia"/>
                <w:spacing w:val="10"/>
                <w:sz w:val="28"/>
                <w:szCs w:val="28"/>
              </w:rPr>
              <w:t>抄送：</w:t>
            </w:r>
            <w:bookmarkStart w:id="12" w:name="抄送单位"/>
            <w:bookmarkEnd w:id="12"/>
            <w:r>
              <w:rPr>
                <w:rFonts w:ascii="仿宋_GB2312" w:hint="eastAsia"/>
                <w:spacing w:val="10"/>
                <w:sz w:val="28"/>
                <w:szCs w:val="28"/>
              </w:rPr>
              <w:t xml:space="preserve"> </w:t>
            </w:r>
          </w:p>
        </w:tc>
      </w:tr>
      <w:tr w:rsidR="00BE184C">
        <w:trPr>
          <w:trHeight w:val="440"/>
        </w:trPr>
        <w:tc>
          <w:tcPr>
            <w:tcW w:w="891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BE184C" w:rsidRDefault="00BE184C">
            <w:pPr>
              <w:spacing w:line="560" w:lineRule="exact"/>
              <w:rPr>
                <w:spacing w:val="10"/>
                <w:sz w:val="28"/>
                <w:szCs w:val="28"/>
              </w:rPr>
            </w:pPr>
            <w:r>
              <w:rPr>
                <w:rFonts w:hint="eastAsia"/>
                <w:spacing w:val="10"/>
                <w:sz w:val="28"/>
                <w:szCs w:val="28"/>
              </w:rPr>
              <w:t xml:space="preserve">　东南大学</w:t>
            </w:r>
            <w:r w:rsidRPr="0012594B">
              <w:rPr>
                <w:rFonts w:hint="eastAsia"/>
                <w:spacing w:val="10"/>
                <w:sz w:val="28"/>
                <w:szCs w:val="28"/>
              </w:rPr>
              <w:t>实验室与设备管理</w:t>
            </w:r>
            <w:r>
              <w:rPr>
                <w:rFonts w:hint="eastAsia"/>
                <w:spacing w:val="10"/>
                <w:sz w:val="28"/>
                <w:szCs w:val="28"/>
              </w:rPr>
              <w:t>处</w:t>
            </w:r>
            <w:r>
              <w:rPr>
                <w:rFonts w:hint="eastAsia"/>
                <w:spacing w:val="10"/>
                <w:sz w:val="28"/>
                <w:szCs w:val="28"/>
              </w:rPr>
              <w:t xml:space="preserve">  </w:t>
            </w:r>
            <w:r>
              <w:rPr>
                <w:color w:val="0000FF"/>
                <w:spacing w:val="10"/>
                <w:sz w:val="28"/>
                <w:szCs w:val="28"/>
              </w:rPr>
              <w:t xml:space="preserve">       </w:t>
            </w:r>
            <w:bookmarkStart w:id="13" w:name="印发日期"/>
            <w:smartTag w:uri="urn:schemas-microsoft-com:office:smarttags" w:element="chsdate">
              <w:smartTagPr>
                <w:attr w:name="Year" w:val="2016"/>
                <w:attr w:name="Month" w:val="11"/>
                <w:attr w:name="Day" w:val="3"/>
                <w:attr w:name="IsLunarDate" w:val="False"/>
                <w:attr w:name="IsROCDate" w:val="False"/>
              </w:smartTagPr>
              <w:r w:rsidRPr="0012594B">
                <w:rPr>
                  <w:spacing w:val="10"/>
                  <w:sz w:val="28"/>
                  <w:szCs w:val="28"/>
                </w:rPr>
                <w:t>2016/11/3</w:t>
              </w:r>
            </w:smartTag>
            <w:bookmarkEnd w:id="13"/>
            <w:r>
              <w:rPr>
                <w:rFonts w:ascii="仿宋_GB2312" w:hint="eastAsia"/>
                <w:spacing w:val="10"/>
                <w:sz w:val="28"/>
                <w:szCs w:val="28"/>
              </w:rPr>
              <w:t>印发</w:t>
            </w:r>
          </w:p>
        </w:tc>
      </w:tr>
    </w:tbl>
    <w:p w:rsidR="00067BFF" w:rsidRDefault="00067BFF"/>
    <w:sectPr w:rsidR="00067BFF" w:rsidSect="00BE184C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D12" w:rsidRDefault="00385D12" w:rsidP="00BE184C">
      <w:r>
        <w:separator/>
      </w:r>
    </w:p>
  </w:endnote>
  <w:endnote w:type="continuationSeparator" w:id="0">
    <w:p w:rsidR="00385D12" w:rsidRDefault="00385D12" w:rsidP="00BE1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黑体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EE1" w:rsidRDefault="00067BFF" w:rsidP="0095632E">
    <w:pPr>
      <w:pStyle w:val="a4"/>
      <w:framePr w:wrap="around" w:vAnchor="text" w:hAnchor="margin" w:xAlign="outside" w:y="1"/>
      <w:ind w:firstLineChars="100" w:firstLine="280"/>
      <w:rPr>
        <w:rStyle w:val="a5"/>
        <w:sz w:val="28"/>
      </w:rPr>
    </w:pPr>
    <w:r>
      <w:rPr>
        <w:rStyle w:val="a5"/>
        <w:rFonts w:hint="eastAsia"/>
        <w:sz w:val="28"/>
      </w:rPr>
      <w:t>—</w:t>
    </w:r>
    <w:r w:rsidR="005531F7" w:rsidRPr="00511465">
      <w:rPr>
        <w:rStyle w:val="a5"/>
        <w:sz w:val="28"/>
      </w:rPr>
      <w:fldChar w:fldCharType="begin"/>
    </w:r>
    <w:r w:rsidRPr="00511465">
      <w:rPr>
        <w:rStyle w:val="a5"/>
        <w:sz w:val="28"/>
      </w:rPr>
      <w:instrText xml:space="preserve">PAGE  </w:instrText>
    </w:r>
    <w:r w:rsidR="005531F7" w:rsidRPr="00511465">
      <w:rPr>
        <w:rStyle w:val="a5"/>
        <w:sz w:val="28"/>
      </w:rPr>
      <w:fldChar w:fldCharType="separate"/>
    </w:r>
    <w:r>
      <w:rPr>
        <w:rStyle w:val="a5"/>
        <w:rFonts w:hint="eastAsia"/>
        <w:noProof/>
        <w:sz w:val="28"/>
      </w:rPr>
      <w:t>２</w:t>
    </w:r>
    <w:r w:rsidR="005531F7" w:rsidRPr="00511465">
      <w:rPr>
        <w:rStyle w:val="a5"/>
        <w:sz w:val="28"/>
      </w:rPr>
      <w:fldChar w:fldCharType="end"/>
    </w:r>
    <w:r>
      <w:rPr>
        <w:rStyle w:val="a5"/>
        <w:rFonts w:hint="eastAsia"/>
        <w:sz w:val="28"/>
      </w:rPr>
      <w:t>—</w:t>
    </w:r>
  </w:p>
  <w:p w:rsidR="00322EE1" w:rsidRDefault="00385D12" w:rsidP="0095632E">
    <w:pPr>
      <w:pStyle w:val="a4"/>
      <w:framePr w:wrap="around" w:vAnchor="text" w:hAnchor="margin" w:xAlign="outside" w:y="1"/>
      <w:rPr>
        <w:rStyle w:val="a5"/>
      </w:rPr>
    </w:pPr>
  </w:p>
  <w:p w:rsidR="00322EE1" w:rsidRDefault="00385D12" w:rsidP="0095632E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EE1" w:rsidRPr="00D640FB" w:rsidRDefault="00067BFF" w:rsidP="00D640FB">
    <w:pPr>
      <w:pStyle w:val="a4"/>
      <w:framePr w:wrap="around" w:vAnchor="text" w:hAnchor="page" w:x="9272" w:y="31"/>
      <w:rPr>
        <w:rStyle w:val="a5"/>
        <w:rFonts w:ascii="宋体" w:eastAsia="宋体" w:hAnsi="宋体"/>
        <w:sz w:val="28"/>
      </w:rPr>
    </w:pPr>
    <w:r w:rsidRPr="00D640FB">
      <w:rPr>
        <w:rStyle w:val="a5"/>
        <w:rFonts w:ascii="宋体" w:eastAsia="宋体" w:hAnsi="宋体" w:hint="eastAsia"/>
        <w:sz w:val="28"/>
      </w:rPr>
      <w:t>—</w:t>
    </w:r>
    <w:r w:rsidR="005531F7" w:rsidRPr="00D640FB">
      <w:rPr>
        <w:rStyle w:val="a5"/>
        <w:rFonts w:ascii="宋体" w:eastAsia="宋体" w:hAnsi="宋体"/>
        <w:sz w:val="28"/>
      </w:rPr>
      <w:fldChar w:fldCharType="begin"/>
    </w:r>
    <w:r w:rsidRPr="00D640FB">
      <w:rPr>
        <w:rStyle w:val="a5"/>
        <w:rFonts w:ascii="宋体" w:eastAsia="宋体" w:hAnsi="宋体"/>
        <w:sz w:val="28"/>
      </w:rPr>
      <w:instrText xml:space="preserve">PAGE  </w:instrText>
    </w:r>
    <w:r w:rsidR="005531F7" w:rsidRPr="00D640FB">
      <w:rPr>
        <w:rStyle w:val="a5"/>
        <w:rFonts w:ascii="宋体" w:eastAsia="宋体" w:hAnsi="宋体"/>
        <w:sz w:val="28"/>
      </w:rPr>
      <w:fldChar w:fldCharType="separate"/>
    </w:r>
    <w:r w:rsidR="0012594B">
      <w:rPr>
        <w:rStyle w:val="a5"/>
        <w:rFonts w:ascii="宋体" w:eastAsia="宋体" w:hAnsi="宋体"/>
        <w:noProof/>
        <w:sz w:val="28"/>
      </w:rPr>
      <w:t>2</w:t>
    </w:r>
    <w:r w:rsidR="005531F7" w:rsidRPr="00D640FB">
      <w:rPr>
        <w:rStyle w:val="a5"/>
        <w:rFonts w:ascii="宋体" w:eastAsia="宋体" w:hAnsi="宋体"/>
        <w:sz w:val="28"/>
      </w:rPr>
      <w:fldChar w:fldCharType="end"/>
    </w:r>
    <w:r w:rsidRPr="00D640FB">
      <w:rPr>
        <w:rStyle w:val="a5"/>
        <w:rFonts w:ascii="宋体" w:eastAsia="宋体" w:hAnsi="宋体" w:hint="eastAsia"/>
        <w:sz w:val="28"/>
      </w:rPr>
      <w:t>—</w:t>
    </w:r>
  </w:p>
  <w:p w:rsidR="00322EE1" w:rsidRDefault="00385D12" w:rsidP="00CE2830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EE1" w:rsidRDefault="00385D12" w:rsidP="0095632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D12" w:rsidRDefault="00385D12" w:rsidP="00BE184C">
      <w:r>
        <w:separator/>
      </w:r>
    </w:p>
  </w:footnote>
  <w:footnote w:type="continuationSeparator" w:id="0">
    <w:p w:rsidR="00385D12" w:rsidRDefault="00385D12" w:rsidP="00BE1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EE1" w:rsidRDefault="00385D12" w:rsidP="00BC5FAE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EE1" w:rsidRDefault="00385D12" w:rsidP="00F80BA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184C"/>
    <w:rsid w:val="00067BFF"/>
    <w:rsid w:val="0012594B"/>
    <w:rsid w:val="00385D12"/>
    <w:rsid w:val="005531F7"/>
    <w:rsid w:val="00A96F06"/>
    <w:rsid w:val="00BA56B9"/>
    <w:rsid w:val="00BE184C"/>
    <w:rsid w:val="00C343F7"/>
    <w:rsid w:val="00C351CF"/>
    <w:rsid w:val="00D23843"/>
    <w:rsid w:val="00E52FBA"/>
    <w:rsid w:val="00F0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6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E18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184C"/>
    <w:rPr>
      <w:sz w:val="18"/>
      <w:szCs w:val="18"/>
    </w:rPr>
  </w:style>
  <w:style w:type="paragraph" w:styleId="a4">
    <w:name w:val="footer"/>
    <w:basedOn w:val="a"/>
    <w:link w:val="Char0"/>
    <w:unhideWhenUsed/>
    <w:rsid w:val="00BE18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184C"/>
    <w:rPr>
      <w:sz w:val="18"/>
      <w:szCs w:val="18"/>
    </w:rPr>
  </w:style>
  <w:style w:type="character" w:styleId="a5">
    <w:name w:val="page number"/>
    <w:basedOn w:val="a0"/>
    <w:rsid w:val="00BE184C"/>
  </w:style>
  <w:style w:type="paragraph" w:styleId="a6">
    <w:name w:val="Balloon Text"/>
    <w:basedOn w:val="a"/>
    <w:link w:val="Char1"/>
    <w:uiPriority w:val="99"/>
    <w:semiHidden/>
    <w:unhideWhenUsed/>
    <w:rsid w:val="00BE184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E184C"/>
    <w:rPr>
      <w:sz w:val="18"/>
      <w:szCs w:val="18"/>
    </w:rPr>
  </w:style>
  <w:style w:type="paragraph" w:styleId="a7">
    <w:name w:val="Revision"/>
    <w:hidden/>
    <w:uiPriority w:val="99"/>
    <w:semiHidden/>
    <w:rsid w:val="00BE18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plp</dc:creator>
  <cp:keywords/>
  <dc:description/>
  <cp:lastModifiedBy>hp</cp:lastModifiedBy>
  <cp:revision>6</cp:revision>
  <dcterms:created xsi:type="dcterms:W3CDTF">2017-11-14T02:52:00Z</dcterms:created>
  <dcterms:modified xsi:type="dcterms:W3CDTF">2017-11-14T06:03:00Z</dcterms:modified>
</cp:coreProperties>
</file>